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1" w:rsidRDefault="007227BE">
      <w:pPr>
        <w:pStyle w:val="Nagwek1"/>
        <w:ind w:left="708" w:firstLine="708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2" name="Obraz 3" descr="WSEPiN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EPiNM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5DE">
        <w:t xml:space="preserve"> </w:t>
      </w:r>
      <w:r w:rsidR="002554D1">
        <w:t>WNIOSEK O PRZYZNANIE POMOCY MATERIALNEJ</w:t>
      </w:r>
    </w:p>
    <w:p w:rsidR="002554D1" w:rsidRDefault="00037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roku akademickim </w:t>
      </w:r>
      <w:r w:rsidR="000E2CAE">
        <w:rPr>
          <w:b/>
          <w:bCs/>
          <w:sz w:val="28"/>
          <w:szCs w:val="28"/>
        </w:rPr>
        <w:t>2022/2023</w:t>
      </w:r>
    </w:p>
    <w:p w:rsidR="002554D1" w:rsidRDefault="002554D1"/>
    <w:p w:rsidR="002554D1" w:rsidRDefault="002554D1">
      <w:r>
        <w:t>Data złożenia wniosku .................................</w:t>
      </w:r>
      <w:r>
        <w:tab/>
        <w:t xml:space="preserve"> Podpis pracownika </w:t>
      </w:r>
      <w:proofErr w:type="spellStart"/>
      <w:r>
        <w:t>WSEPiNM</w:t>
      </w:r>
      <w:proofErr w:type="spellEnd"/>
      <w:r>
        <w:t>.........................</w:t>
      </w:r>
    </w:p>
    <w:p w:rsidR="002554D1" w:rsidRDefault="002554D1">
      <w:pPr>
        <w:jc w:val="center"/>
      </w:pPr>
    </w:p>
    <w:p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:rsidR="002554D1" w:rsidRDefault="002554D1">
      <w:pPr>
        <w:rPr>
          <w:u w:val="single"/>
        </w:rPr>
      </w:pPr>
    </w:p>
    <w:p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3244"/>
      </w:tblGrid>
      <w:tr w:rsidR="002554D1" w:rsidRPr="00954CFC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Imię i nazwisko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661A3D" w:rsidRDefault="002554D1">
            <w:pPr>
              <w:rPr>
                <w:b/>
                <w:bCs/>
              </w:rPr>
            </w:pPr>
            <w:r w:rsidRPr="00661A3D">
              <w:rPr>
                <w:b/>
                <w:sz w:val="18"/>
                <w:szCs w:val="18"/>
              </w:rPr>
              <w:t>Numer albumu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Kierunek studiów</w:t>
            </w:r>
            <w:r w:rsidRPr="00954CFC">
              <w:rPr>
                <w:sz w:val="18"/>
                <w:szCs w:val="18"/>
              </w:rPr>
              <w:t>:</w:t>
            </w:r>
          </w:p>
          <w:p w:rsidR="002554D1" w:rsidRPr="00954CFC" w:rsidRDefault="002554D1" w:rsidP="00037494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</w:t>
            </w:r>
            <w:r w:rsidR="00037494" w:rsidRPr="00954CFC">
              <w:rPr>
                <w:sz w:val="22"/>
                <w:szCs w:val="22"/>
              </w:rPr>
              <w:t xml:space="preserve"> </w:t>
            </w:r>
            <w:r w:rsidRPr="00954CFC">
              <w:rPr>
                <w:sz w:val="22"/>
                <w:szCs w:val="22"/>
              </w:rPr>
              <w:t xml:space="preserve">/Finanse i </w:t>
            </w:r>
            <w:r w:rsidR="00C71119">
              <w:rPr>
                <w:sz w:val="22"/>
                <w:szCs w:val="22"/>
              </w:rPr>
              <w:t>rachunkowość / Pielęgniarstwo/</w:t>
            </w:r>
            <w:r w:rsidRPr="00954CFC">
              <w:rPr>
                <w:sz w:val="22"/>
                <w:szCs w:val="22"/>
              </w:rPr>
              <w:t>Kosmetologia /Bezpieczeństwo wewnętrzne/Administracj</w:t>
            </w:r>
            <w:r w:rsidR="00C71119">
              <w:rPr>
                <w:sz w:val="22"/>
                <w:szCs w:val="22"/>
              </w:rPr>
              <w:t>a/</w:t>
            </w:r>
            <w:r w:rsidRPr="00954CFC">
              <w:rPr>
                <w:sz w:val="22"/>
                <w:szCs w:val="22"/>
              </w:rPr>
              <w:t>Zarządzanie i coaching*</w:t>
            </w:r>
          </w:p>
        </w:tc>
      </w:tr>
      <w:tr w:rsidR="002554D1" w:rsidRPr="00954CFC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Tryb studiów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Grupa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Rodzaj studiów</w:t>
            </w:r>
          </w:p>
          <w:p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Miejsce stałego zamieszkania studenta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Telefon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661A3D" w:rsidRDefault="002554D1">
            <w:pPr>
              <w:rPr>
                <w:b/>
                <w:sz w:val="18"/>
                <w:szCs w:val="18"/>
              </w:rPr>
            </w:pPr>
            <w:r w:rsidRPr="00661A3D">
              <w:rPr>
                <w:b/>
                <w:sz w:val="18"/>
                <w:szCs w:val="18"/>
              </w:rPr>
              <w:t>Telefon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2554D1" w:rsidRDefault="002554D1">
      <w:pPr>
        <w:rPr>
          <w:sz w:val="18"/>
          <w:szCs w:val="18"/>
        </w:rPr>
      </w:pPr>
    </w:p>
    <w:p w:rsidR="002554D1" w:rsidRDefault="002554D1">
      <w:pPr>
        <w:rPr>
          <w:b/>
          <w:bCs/>
        </w:rPr>
      </w:pPr>
      <w:r>
        <w:rPr>
          <w:b/>
          <w:bCs/>
        </w:rPr>
        <w:t>Proszę o przyznanie mi pomocy ma</w:t>
      </w:r>
      <w:r w:rsidR="00037494">
        <w:rPr>
          <w:b/>
          <w:bCs/>
        </w:rPr>
        <w:t xml:space="preserve">terialnej na rok akademicki </w:t>
      </w:r>
      <w:r w:rsidR="00C71119">
        <w:rPr>
          <w:b/>
          <w:bCs/>
        </w:rPr>
        <w:t>2022/2023</w:t>
      </w:r>
      <w:r>
        <w:rPr>
          <w:b/>
          <w:bCs/>
        </w:rPr>
        <w:t xml:space="preserve"> w postaci:</w:t>
      </w:r>
    </w:p>
    <w:p w:rsidR="002554D1" w:rsidRDefault="002554D1">
      <w:pPr>
        <w:rPr>
          <w:b/>
          <w:bCs/>
        </w:rPr>
      </w:pP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:rsidR="002554D1" w:rsidRDefault="002554D1">
      <w:pPr>
        <w:rPr>
          <w:b/>
          <w:bCs/>
        </w:rPr>
      </w:pPr>
    </w:p>
    <w:p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1719"/>
        <w:gridCol w:w="3116"/>
      </w:tblGrid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proofErr w:type="spellStart"/>
            <w:r w:rsidRPr="00954CFC">
              <w:rPr>
                <w:b/>
                <w:bCs/>
                <w:sz w:val="18"/>
                <w:szCs w:val="18"/>
              </w:rPr>
              <w:t>WSEPiNM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</w:tbl>
    <w:p w:rsidR="002554D1" w:rsidRDefault="002554D1">
      <w:pPr>
        <w:rPr>
          <w:b/>
          <w:bCs/>
          <w:sz w:val="36"/>
          <w:szCs w:val="36"/>
        </w:rPr>
      </w:pPr>
    </w:p>
    <w:p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:rsidR="002554D1" w:rsidRPr="00661A3D" w:rsidRDefault="002554D1">
      <w:pPr>
        <w:rPr>
          <w:rFonts w:ascii="Arial" w:hAnsi="Arial" w:cs="Arial"/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61A3D">
        <w:rPr>
          <w:rFonts w:ascii="Arial" w:hAnsi="Arial" w:cs="Arial"/>
          <w:i/>
          <w:iCs/>
          <w:sz w:val="18"/>
          <w:szCs w:val="18"/>
        </w:rPr>
        <w:t>data i podpis studenta</w:t>
      </w:r>
      <w:r w:rsidRPr="00661A3D">
        <w:rPr>
          <w:rFonts w:ascii="Arial" w:hAnsi="Arial" w:cs="Arial"/>
          <w:i/>
          <w:iCs/>
          <w:sz w:val="18"/>
          <w:szCs w:val="18"/>
        </w:rPr>
        <w:tab/>
      </w:r>
    </w:p>
    <w:p w:rsidR="002554D1" w:rsidRDefault="002554D1">
      <w:pPr>
        <w:pStyle w:val="Nagwek3"/>
      </w:pPr>
    </w:p>
    <w:p w:rsidR="00037494" w:rsidRDefault="00037494" w:rsidP="00037494"/>
    <w:p w:rsidR="00037494" w:rsidRDefault="00037494" w:rsidP="00037494"/>
    <w:p w:rsidR="00037494" w:rsidRPr="00037494" w:rsidRDefault="00037494" w:rsidP="00037494"/>
    <w:p w:rsidR="00037494" w:rsidRDefault="00037494">
      <w:pPr>
        <w:pStyle w:val="Nagwek3"/>
      </w:pPr>
    </w:p>
    <w:p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</w:t>
      </w:r>
      <w:r w:rsidR="00B26924">
        <w:t xml:space="preserve">                        </w:t>
      </w:r>
      <w:r>
        <w:t>(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  <w:r w:rsidR="00661A3D">
        <w:rPr>
          <w:sz w:val="22"/>
          <w:szCs w:val="22"/>
        </w:rPr>
        <w:t>...................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jestem/nie jestem kandydatem/kandydatką za żołnierza zawodowego lub żołnierzem zawodowym, który podjął studia na podstawie skierowania przez właściwy organ wojskowy </w:t>
      </w:r>
      <w:r w:rsidR="00126C08">
        <w:rPr>
          <w:sz w:val="22"/>
          <w:szCs w:val="22"/>
        </w:rPr>
        <w:t xml:space="preserve">i </w:t>
      </w:r>
      <w:r>
        <w:rPr>
          <w:sz w:val="22"/>
          <w:szCs w:val="22"/>
        </w:rPr>
        <w:t>otrzymałem/łam pomoc w związku z pobieraniem nauki na podstawie przepisów o służbie wojskowej żołnierzy zawodowych.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:rsidR="002554D1" w:rsidRPr="00661A3D" w:rsidRDefault="002554D1">
      <w:pPr>
        <w:jc w:val="center"/>
        <w:rPr>
          <w:rFonts w:ascii="Arial" w:hAnsi="Arial" w:cs="Arial"/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61A3D">
        <w:rPr>
          <w:rFonts w:ascii="Arial" w:hAnsi="Arial" w:cs="Arial"/>
          <w:i/>
          <w:iCs/>
          <w:sz w:val="18"/>
          <w:szCs w:val="18"/>
        </w:rPr>
        <w:t xml:space="preserve">data i podpis studenta     </w:t>
      </w:r>
    </w:p>
    <w:p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Dz.U.2018.</w:t>
      </w:r>
      <w:r w:rsidR="00A31B4F">
        <w:rPr>
          <w:sz w:val="22"/>
          <w:szCs w:val="22"/>
        </w:rPr>
        <w:t xml:space="preserve">1509 z </w:t>
      </w:r>
      <w:proofErr w:type="spellStart"/>
      <w:r w:rsidR="00A31B4F">
        <w:rPr>
          <w:sz w:val="22"/>
          <w:szCs w:val="22"/>
        </w:rPr>
        <w:t>późn</w:t>
      </w:r>
      <w:proofErr w:type="spellEnd"/>
      <w:r w:rsidR="00A31B4F">
        <w:rPr>
          <w:sz w:val="22"/>
          <w:szCs w:val="22"/>
        </w:rPr>
        <w:t>. zm.</w:t>
      </w:r>
      <w:r w:rsidR="00510865">
        <w:rPr>
          <w:sz w:val="22"/>
          <w:szCs w:val="22"/>
        </w:rPr>
        <w:t>)</w:t>
      </w:r>
      <w:r w:rsidR="00A31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:rsidR="002554D1" w:rsidRDefault="00126C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554D1">
        <w:rPr>
          <w:sz w:val="22"/>
          <w:szCs w:val="22"/>
        </w:rPr>
        <w:t xml:space="preserve">aświadczenie  </w:t>
      </w:r>
      <w:r>
        <w:rPr>
          <w:sz w:val="22"/>
          <w:szCs w:val="22"/>
        </w:rPr>
        <w:t xml:space="preserve">z Urzędu Skarbowego o wysokości przychodu oraz o wysokości i formie opłacanego podatku </w:t>
      </w:r>
      <w:r w:rsidR="009547A8">
        <w:rPr>
          <w:sz w:val="22"/>
          <w:szCs w:val="22"/>
        </w:rPr>
        <w:t>dochodowego dotyczącym</w:t>
      </w:r>
      <w:r w:rsidR="002554D1">
        <w:rPr>
          <w:sz w:val="22"/>
          <w:szCs w:val="22"/>
        </w:rPr>
        <w:t xml:space="preserve"> osób rozliczających się na podstawie przepisów o zryczałtowanym podatku dochodowym od niektórych przychodów osiąganych przez osoby fizyczne,*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(dot.</w:t>
      </w:r>
      <w:r w:rsidR="00A7305A">
        <w:rPr>
          <w:sz w:val="22"/>
          <w:szCs w:val="22"/>
        </w:rPr>
        <w:t xml:space="preserve"> </w:t>
      </w:r>
      <w:r>
        <w:rPr>
          <w:sz w:val="22"/>
          <w:szCs w:val="22"/>
        </w:rPr>
        <w:t>osób studiujących na innych uczelniach) *</w:t>
      </w:r>
    </w:p>
    <w:p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:rsidR="00510865" w:rsidRDefault="00510865">
      <w:pPr>
        <w:pStyle w:val="Nagwek2"/>
      </w:pPr>
    </w:p>
    <w:p w:rsidR="00510865" w:rsidRDefault="00510865">
      <w:pPr>
        <w:pStyle w:val="Nagwek2"/>
      </w:pPr>
    </w:p>
    <w:p w:rsidR="009547A8" w:rsidRDefault="009547A8">
      <w:pPr>
        <w:pStyle w:val="Nagwek2"/>
        <w:rPr>
          <w:ins w:id="0" w:author="kasa6" w:date="2018-09-19T14:59:00Z"/>
        </w:rPr>
      </w:pPr>
    </w:p>
    <w:p w:rsidR="009547A8" w:rsidRDefault="009547A8">
      <w:pPr>
        <w:pStyle w:val="Nagwek2"/>
        <w:rPr>
          <w:ins w:id="1" w:author="kasa6" w:date="2018-09-19T14:59:00Z"/>
        </w:rPr>
      </w:pPr>
    </w:p>
    <w:p w:rsidR="002554D1" w:rsidRDefault="002554D1">
      <w:pPr>
        <w:pStyle w:val="Nagwek2"/>
      </w:pPr>
      <w:r>
        <w:t>O Ś W I A D C Z E N I E</w:t>
      </w:r>
    </w:p>
    <w:p w:rsidR="00510865" w:rsidRPr="00510865" w:rsidRDefault="00510865" w:rsidP="00510865"/>
    <w:p w:rsidR="002554D1" w:rsidRPr="00A7305A" w:rsidRDefault="002554D1">
      <w:pPr>
        <w:jc w:val="both"/>
        <w:rPr>
          <w:sz w:val="22"/>
          <w:szCs w:val="22"/>
        </w:rPr>
      </w:pPr>
      <w:r w:rsidRPr="00A7305A">
        <w:rPr>
          <w:sz w:val="22"/>
          <w:szCs w:val="22"/>
        </w:rPr>
        <w:t>Uprzedzony(a) o odpowiedzialności karnej za podawanie nieprawdziwych danych z art. 233 § 1</w:t>
      </w:r>
      <w:r w:rsidR="009F406E">
        <w:rPr>
          <w:sz w:val="22"/>
          <w:szCs w:val="22"/>
        </w:rPr>
        <w:t xml:space="preserve"> i 6</w:t>
      </w:r>
      <w:r w:rsidRPr="00A7305A">
        <w:rPr>
          <w:sz w:val="22"/>
          <w:szCs w:val="22"/>
        </w:rPr>
        <w:t xml:space="preserve"> Kodeksu Karnego (</w:t>
      </w:r>
      <w:proofErr w:type="spellStart"/>
      <w:r w:rsidR="00A31B4F" w:rsidRPr="00A7305A">
        <w:rPr>
          <w:sz w:val="22"/>
          <w:szCs w:val="22"/>
        </w:rPr>
        <w:t>t.j</w:t>
      </w:r>
      <w:proofErr w:type="spellEnd"/>
      <w:r w:rsidR="00A31B4F" w:rsidRPr="00A7305A">
        <w:rPr>
          <w:sz w:val="22"/>
          <w:szCs w:val="22"/>
        </w:rPr>
        <w:t>. Dz.U.2018</w:t>
      </w:r>
      <w:r w:rsidR="00510865" w:rsidRPr="00A7305A">
        <w:rPr>
          <w:sz w:val="22"/>
          <w:szCs w:val="22"/>
        </w:rPr>
        <w:t>.</w:t>
      </w:r>
      <w:r w:rsidR="00A7305A">
        <w:rPr>
          <w:sz w:val="22"/>
          <w:szCs w:val="22"/>
        </w:rPr>
        <w:t xml:space="preserve">1600 </w:t>
      </w:r>
      <w:r w:rsidR="00A31B4F" w:rsidRPr="00A7305A">
        <w:rPr>
          <w:sz w:val="22"/>
          <w:szCs w:val="22"/>
        </w:rPr>
        <w:t xml:space="preserve">z </w:t>
      </w:r>
      <w:proofErr w:type="spellStart"/>
      <w:r w:rsidR="00A31B4F" w:rsidRPr="00A7305A">
        <w:rPr>
          <w:sz w:val="22"/>
          <w:szCs w:val="22"/>
        </w:rPr>
        <w:t>późn</w:t>
      </w:r>
      <w:proofErr w:type="spellEnd"/>
      <w:r w:rsidR="00A31B4F" w:rsidRPr="00A7305A">
        <w:rPr>
          <w:sz w:val="22"/>
          <w:szCs w:val="22"/>
        </w:rPr>
        <w:t>. zm</w:t>
      </w:r>
      <w:r w:rsidR="00D81EC1" w:rsidRPr="00A7305A">
        <w:rPr>
          <w:sz w:val="22"/>
          <w:szCs w:val="22"/>
        </w:rPr>
        <w:t>.)</w:t>
      </w:r>
      <w:r w:rsidRPr="00A7305A">
        <w:rPr>
          <w:sz w:val="22"/>
          <w:szCs w:val="22"/>
        </w:rPr>
        <w:t xml:space="preserve"> oraz ewentualnej odpowiedzialności karnej za pobranie nienależnych świadczeń </w:t>
      </w:r>
      <w:r w:rsidRPr="00A7305A">
        <w:rPr>
          <w:b/>
          <w:bCs/>
          <w:sz w:val="22"/>
          <w:szCs w:val="22"/>
        </w:rPr>
        <w:t>oświadczam</w:t>
      </w:r>
      <w:r w:rsidRPr="00A7305A">
        <w:rPr>
          <w:sz w:val="22"/>
          <w:szCs w:val="22"/>
        </w:rPr>
        <w:t xml:space="preserve">, że podane we wniosku informacje, a także wszystkie złożone z wnioskiem załączniki są kompletne i zgodne ze stanem faktycznym. </w:t>
      </w:r>
    </w:p>
    <w:p w:rsidR="002554D1" w:rsidRDefault="002554D1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:rsidR="002554D1" w:rsidRPr="00661A3D" w:rsidRDefault="002554D1">
      <w:pPr>
        <w:ind w:left="6372" w:firstLine="708"/>
        <w:jc w:val="center"/>
        <w:rPr>
          <w:rFonts w:ascii="Arial" w:hAnsi="Arial" w:cs="Arial"/>
          <w:sz w:val="18"/>
          <w:szCs w:val="18"/>
        </w:rPr>
      </w:pPr>
      <w:r w:rsidRPr="00661A3D">
        <w:rPr>
          <w:rFonts w:ascii="Arial" w:hAnsi="Arial" w:cs="Arial"/>
          <w:i/>
          <w:iCs/>
          <w:sz w:val="18"/>
          <w:szCs w:val="18"/>
        </w:rPr>
        <w:t>data i podpis studenta</w:t>
      </w:r>
    </w:p>
    <w:p w:rsidR="007227BE" w:rsidRDefault="002554D1">
      <w:r>
        <w:t>*niepotrzebne skreślić</w:t>
      </w:r>
      <w:r>
        <w:tab/>
      </w:r>
      <w:r>
        <w:tab/>
      </w:r>
    </w:p>
    <w:p w:rsidR="007227BE" w:rsidRDefault="007227BE"/>
    <w:p w:rsidR="007227BE" w:rsidRDefault="007227BE"/>
    <w:p w:rsidR="007227BE" w:rsidRDefault="007227BE"/>
    <w:p w:rsidR="007227BE" w:rsidRDefault="007227BE"/>
    <w:p w:rsidR="007227BE" w:rsidRPr="0073353E" w:rsidRDefault="007227BE" w:rsidP="007227BE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:rsidR="007227BE" w:rsidRPr="0073353E" w:rsidRDefault="007227BE" w:rsidP="007227BE">
      <w:pPr>
        <w:jc w:val="center"/>
      </w:pPr>
    </w:p>
    <w:p w:rsidR="007227BE" w:rsidRDefault="007227BE" w:rsidP="007227BE">
      <w:pPr>
        <w:spacing w:line="276" w:lineRule="auto"/>
        <w:jc w:val="both"/>
        <w:rPr>
          <w:rStyle w:val="gwp55187e62font"/>
          <w:iCs/>
          <w:shd w:val="clear" w:color="auto" w:fill="FFFFFF"/>
        </w:rPr>
      </w:pPr>
      <w:r w:rsidRPr="0073353E">
        <w:rPr>
          <w:rStyle w:val="gwp55187e62font"/>
          <w:iCs/>
          <w:szCs w:val="22"/>
          <w:shd w:val="clear" w:color="auto" w:fill="FFFFFF"/>
        </w:rPr>
        <w:t xml:space="preserve"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</w:t>
      </w:r>
      <w:r>
        <w:rPr>
          <w:rStyle w:val="gwp55187e62font"/>
          <w:iCs/>
          <w:shd w:val="clear" w:color="auto" w:fill="FFFFFF"/>
        </w:rPr>
        <w:t xml:space="preserve">przyznania pomocy materialnej. </w:t>
      </w: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7227BE" w:rsidRPr="00661A3D" w:rsidRDefault="007227BE" w:rsidP="007227BE">
      <w:pPr>
        <w:jc w:val="center"/>
        <w:rPr>
          <w:rFonts w:ascii="Arial" w:hAnsi="Arial" w:cs="Arial"/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</w:t>
      </w:r>
      <w:r w:rsidRPr="00661A3D">
        <w:rPr>
          <w:rFonts w:ascii="Arial" w:hAnsi="Arial" w:cs="Arial"/>
          <w:i/>
          <w:sz w:val="18"/>
        </w:rPr>
        <w:t xml:space="preserve">data i podpis studenta </w:t>
      </w:r>
    </w:p>
    <w:p w:rsidR="002554D1" w:rsidRDefault="0025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03" w:rsidRDefault="00BF3503">
      <w:r>
        <w:separator/>
      </w:r>
    </w:p>
  </w:endnote>
  <w:endnote w:type="continuationSeparator" w:id="0">
    <w:p w:rsidR="00BF3503" w:rsidRDefault="00BF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03" w:rsidRDefault="00BF3503">
      <w:r>
        <w:separator/>
      </w:r>
    </w:p>
  </w:footnote>
  <w:footnote w:type="continuationSeparator" w:id="0">
    <w:p w:rsidR="00BF3503" w:rsidRDefault="00BF3503">
      <w:r>
        <w:continuationSeparator/>
      </w:r>
    </w:p>
  </w:footnote>
  <w:footnote w:id="1">
    <w:p w:rsidR="001B45DE" w:rsidRDefault="001B45DE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4D1"/>
    <w:rsid w:val="00037494"/>
    <w:rsid w:val="00095678"/>
    <w:rsid w:val="000E2CAE"/>
    <w:rsid w:val="00126C08"/>
    <w:rsid w:val="001820C6"/>
    <w:rsid w:val="00191B30"/>
    <w:rsid w:val="001B45DE"/>
    <w:rsid w:val="001D0551"/>
    <w:rsid w:val="002554D1"/>
    <w:rsid w:val="00256B17"/>
    <w:rsid w:val="00343A20"/>
    <w:rsid w:val="003F5068"/>
    <w:rsid w:val="003F6BF8"/>
    <w:rsid w:val="00431738"/>
    <w:rsid w:val="00510865"/>
    <w:rsid w:val="00553C96"/>
    <w:rsid w:val="00622C19"/>
    <w:rsid w:val="00661A3D"/>
    <w:rsid w:val="00684980"/>
    <w:rsid w:val="006B4CCC"/>
    <w:rsid w:val="007227BE"/>
    <w:rsid w:val="00766936"/>
    <w:rsid w:val="007B6DFD"/>
    <w:rsid w:val="007E53B1"/>
    <w:rsid w:val="007E7EDC"/>
    <w:rsid w:val="008724E6"/>
    <w:rsid w:val="008B7B35"/>
    <w:rsid w:val="0094635C"/>
    <w:rsid w:val="009547A8"/>
    <w:rsid w:val="00954CFC"/>
    <w:rsid w:val="00993C08"/>
    <w:rsid w:val="009F26C3"/>
    <w:rsid w:val="009F406E"/>
    <w:rsid w:val="00A31B4F"/>
    <w:rsid w:val="00A7305A"/>
    <w:rsid w:val="00AD3379"/>
    <w:rsid w:val="00B00328"/>
    <w:rsid w:val="00B26924"/>
    <w:rsid w:val="00B633B9"/>
    <w:rsid w:val="00B91139"/>
    <w:rsid w:val="00BF3503"/>
    <w:rsid w:val="00BF5EFD"/>
    <w:rsid w:val="00C71119"/>
    <w:rsid w:val="00CA4660"/>
    <w:rsid w:val="00D7634D"/>
    <w:rsid w:val="00D81EC1"/>
    <w:rsid w:val="00EE1726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  <w:style w:type="character" w:customStyle="1" w:styleId="gwp55187e62font">
    <w:name w:val="gwp55187e62_font"/>
    <w:rsid w:val="007227BE"/>
  </w:style>
  <w:style w:type="paragraph" w:styleId="Tekstdymka">
    <w:name w:val="Balloon Text"/>
    <w:basedOn w:val="Normalny"/>
    <w:link w:val="TekstdymkaZnak"/>
    <w:uiPriority w:val="99"/>
    <w:semiHidden/>
    <w:unhideWhenUsed/>
    <w:rsid w:val="00126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91B80-5482-4419-AD8D-B5A7B179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8D34E-FA8E-45F3-AFA1-A034F8ACE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8F70E-E42C-459F-92A9-7C7A8F8AD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</vt:lpstr>
    </vt:vector>
  </TitlesOfParts>
  <Company>wseia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creator>Manika Szafraniec</dc:creator>
  <cp:lastModifiedBy>wozniakiewiczk</cp:lastModifiedBy>
  <cp:revision>3</cp:revision>
  <cp:lastPrinted>2015-09-24T11:14:00Z</cp:lastPrinted>
  <dcterms:created xsi:type="dcterms:W3CDTF">2022-06-13T12:09:00Z</dcterms:created>
  <dcterms:modified xsi:type="dcterms:W3CDTF">2022-06-14T13:56:00Z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</Properties>
</file>