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D1" w:rsidRDefault="007227BE">
      <w:pPr>
        <w:pStyle w:val="Nagwek1"/>
        <w:ind w:left="708" w:firstLine="708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66725" cy="457200"/>
            <wp:effectExtent l="0" t="0" r="0" b="0"/>
            <wp:wrapTight wrapText="bothSides">
              <wp:wrapPolygon edited="0">
                <wp:start x="0" y="0"/>
                <wp:lineTo x="0" y="20700"/>
                <wp:lineTo x="21159" y="20700"/>
                <wp:lineTo x="21159" y="0"/>
                <wp:lineTo x="0" y="0"/>
              </wp:wrapPolygon>
            </wp:wrapTight>
            <wp:docPr id="2" name="Obraz 3" descr="WSEPiN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EPiNM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4D1">
        <w:t>WNIOSEK O PRZYZNANIE POMOCY MATERIALNEJ</w:t>
      </w:r>
    </w:p>
    <w:p w:rsidR="002554D1" w:rsidRDefault="00037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akademickim 2018/2019</w:t>
      </w:r>
    </w:p>
    <w:p w:rsidR="002554D1" w:rsidRDefault="002554D1"/>
    <w:p w:rsidR="002554D1" w:rsidRDefault="002554D1">
      <w:r>
        <w:t>Data złożenia wniosku .................................</w:t>
      </w:r>
      <w:r>
        <w:tab/>
        <w:t xml:space="preserve"> Podpis pracownika </w:t>
      </w:r>
      <w:proofErr w:type="spellStart"/>
      <w:r>
        <w:t>WSEPiNM</w:t>
      </w:r>
      <w:proofErr w:type="spellEnd"/>
      <w:r>
        <w:t>.........................</w:t>
      </w:r>
    </w:p>
    <w:p w:rsidR="002554D1" w:rsidRDefault="002554D1">
      <w:pPr>
        <w:jc w:val="center"/>
      </w:pPr>
    </w:p>
    <w:p w:rsidR="002554D1" w:rsidRDefault="002554D1">
      <w:pPr>
        <w:rPr>
          <w:u w:val="single"/>
        </w:rPr>
      </w:pPr>
      <w:r>
        <w:rPr>
          <w:u w:val="single"/>
        </w:rPr>
        <w:t>Wypełnia student:</w:t>
      </w:r>
    </w:p>
    <w:p w:rsidR="002554D1" w:rsidRDefault="002554D1">
      <w:pPr>
        <w:rPr>
          <w:u w:val="single"/>
        </w:rPr>
      </w:pPr>
    </w:p>
    <w:p w:rsidR="002554D1" w:rsidRDefault="002554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osoby ubiegającej się o przyznanie pomocy materialnej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3244"/>
      </w:tblGrid>
      <w:tr w:rsidR="002554D1" w:rsidRPr="00954CFC"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Imię i nazwisko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b/>
                <w:bCs/>
              </w:rPr>
            </w:pPr>
            <w:r w:rsidRPr="00954CFC">
              <w:rPr>
                <w:sz w:val="18"/>
                <w:szCs w:val="18"/>
              </w:rPr>
              <w:t>Numer albumu</w:t>
            </w:r>
          </w:p>
        </w:tc>
      </w:tr>
      <w:tr w:rsidR="002554D1" w:rsidRPr="00954CFC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Kierunek studiów:</w:t>
            </w:r>
          </w:p>
          <w:p w:rsidR="002554D1" w:rsidRPr="00954CFC" w:rsidRDefault="002554D1" w:rsidP="00037494">
            <w:pPr>
              <w:rPr>
                <w:sz w:val="18"/>
                <w:szCs w:val="18"/>
              </w:rPr>
            </w:pPr>
            <w:r w:rsidRPr="00954CFC">
              <w:rPr>
                <w:sz w:val="22"/>
                <w:szCs w:val="22"/>
              </w:rPr>
              <w:t>Prawo/ Ekonomia</w:t>
            </w:r>
            <w:r w:rsidR="00037494" w:rsidRPr="00954CFC">
              <w:rPr>
                <w:sz w:val="22"/>
                <w:szCs w:val="22"/>
              </w:rPr>
              <w:t xml:space="preserve"> </w:t>
            </w:r>
            <w:r w:rsidRPr="00954CFC">
              <w:rPr>
                <w:sz w:val="22"/>
                <w:szCs w:val="22"/>
              </w:rPr>
              <w:t xml:space="preserve">/Finanse i rachunkowość / Pielęgniarstwo/Fizjoterapia/ Ratownictwo medyczne/ Kosmetologia /Bezpieczeństwo wewnętrzne/Administracja/Bezpieczeństwo i higiena pracy/Zarządzanie i </w:t>
            </w:r>
            <w:proofErr w:type="spellStart"/>
            <w:r w:rsidRPr="00954CFC">
              <w:rPr>
                <w:sz w:val="22"/>
                <w:szCs w:val="22"/>
              </w:rPr>
              <w:t>coaching</w:t>
            </w:r>
            <w:proofErr w:type="spellEnd"/>
            <w:r w:rsidRPr="00954CFC">
              <w:rPr>
                <w:sz w:val="22"/>
                <w:szCs w:val="22"/>
              </w:rPr>
              <w:t>*</w:t>
            </w:r>
          </w:p>
        </w:tc>
      </w:tr>
      <w:tr w:rsidR="002554D1" w:rsidRPr="00954CFC">
        <w:trPr>
          <w:trHeight w:val="539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Tryb studiów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Stacjonarne/Niestacjonarne*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Rok studiów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Semestr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Grupa</w:t>
            </w:r>
          </w:p>
        </w:tc>
      </w:tr>
      <w:tr w:rsidR="002554D1" w:rsidRPr="00954CFC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Rodzaj studiów</w:t>
            </w:r>
          </w:p>
          <w:p w:rsidR="002554D1" w:rsidRPr="00954CFC" w:rsidRDefault="002554D1">
            <w:pPr>
              <w:rPr>
                <w:b/>
                <w:bCs/>
              </w:rPr>
            </w:pPr>
            <w:r w:rsidRPr="00954CFC">
              <w:t>I stopnia/ II stopnia /jednolite magisterskie / *</w:t>
            </w:r>
          </w:p>
        </w:tc>
      </w:tr>
      <w:tr w:rsidR="002554D1" w:rsidRPr="00954CFC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Miejsce stałego zamieszkania studenta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Telefon</w:t>
            </w:r>
          </w:p>
        </w:tc>
      </w:tr>
      <w:tr w:rsidR="002554D1" w:rsidRPr="00954CFC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Adres korespondencyjny studenta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Telefon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</w:tr>
    </w:tbl>
    <w:p w:rsidR="002554D1" w:rsidRDefault="002554D1">
      <w:pPr>
        <w:rPr>
          <w:sz w:val="18"/>
          <w:szCs w:val="18"/>
        </w:rPr>
      </w:pPr>
      <w:r>
        <w:rPr>
          <w:sz w:val="18"/>
          <w:szCs w:val="18"/>
        </w:rPr>
        <w:t>* właściwe podkreślić</w:t>
      </w:r>
    </w:p>
    <w:p w:rsidR="002554D1" w:rsidRDefault="002554D1">
      <w:pPr>
        <w:rPr>
          <w:sz w:val="18"/>
          <w:szCs w:val="18"/>
        </w:rPr>
      </w:pPr>
    </w:p>
    <w:p w:rsidR="002554D1" w:rsidRDefault="002554D1">
      <w:pPr>
        <w:rPr>
          <w:b/>
          <w:bCs/>
        </w:rPr>
      </w:pPr>
      <w:r>
        <w:rPr>
          <w:b/>
          <w:bCs/>
        </w:rPr>
        <w:t>Proszę o przyznanie mi pomocy ma</w:t>
      </w:r>
      <w:r w:rsidR="00037494">
        <w:rPr>
          <w:b/>
          <w:bCs/>
        </w:rPr>
        <w:t>terialnej na rok akademicki 2018/2019</w:t>
      </w:r>
      <w:r>
        <w:rPr>
          <w:b/>
          <w:bCs/>
        </w:rPr>
        <w:t xml:space="preserve"> w postaci:</w:t>
      </w:r>
    </w:p>
    <w:p w:rsidR="002554D1" w:rsidRDefault="002554D1">
      <w:pPr>
        <w:rPr>
          <w:b/>
          <w:bCs/>
        </w:rPr>
      </w:pPr>
    </w:p>
    <w:p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>STYPENDIUM SOCJALNEGO</w:t>
      </w:r>
    </w:p>
    <w:p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 xml:space="preserve"> STYPENDIUM SOCJALNEGO W ZWIĘKSZONEJ WYSOKOŚCI Z TYTUŁU ZAMIESZKIWANIA W DOMU STUDNECKIM LUB INNYM OBIEKCIE ( </w:t>
      </w:r>
      <w:r>
        <w:rPr>
          <w:b/>
          <w:bCs/>
          <w:i/>
          <w:iCs/>
          <w:sz w:val="16"/>
          <w:szCs w:val="16"/>
        </w:rPr>
        <w:t>dotyczy studentów stacjonarnych)</w:t>
      </w:r>
    </w:p>
    <w:p w:rsidR="002554D1" w:rsidRDefault="002554D1">
      <w:pPr>
        <w:rPr>
          <w:b/>
          <w:bCs/>
        </w:rPr>
      </w:pPr>
    </w:p>
    <w:p w:rsidR="002554D1" w:rsidRDefault="002554D1">
      <w:pPr>
        <w:jc w:val="both"/>
        <w:rPr>
          <w:sz w:val="22"/>
          <w:szCs w:val="22"/>
        </w:rPr>
      </w:pPr>
      <w:r>
        <w:rPr>
          <w:sz w:val="22"/>
          <w:szCs w:val="22"/>
        </w:rPr>
        <w:t>Rodzina moja składa się z niżej wymienionych osób pozostających we wspólnym gospodarstwie domowym (</w:t>
      </w:r>
      <w:r>
        <w:rPr>
          <w:i/>
          <w:iCs/>
          <w:sz w:val="16"/>
          <w:szCs w:val="16"/>
        </w:rPr>
        <w:t>rodzice lub prawni opiekunowie, rodzeństwo, współmałżonek, dzieci</w:t>
      </w:r>
      <w:r>
        <w:rPr>
          <w:sz w:val="22"/>
          <w:szCs w:val="22"/>
        </w:rPr>
        <w:t>):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1701"/>
        <w:gridCol w:w="1719"/>
        <w:gridCol w:w="3116"/>
      </w:tblGrid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Nazwisko i imię</w:t>
            </w:r>
          </w:p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Data urodzenia</w:t>
            </w: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dzień /m-c/rok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Stopień pokrewieństwa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a/ miejsce zatrudnienia</w:t>
            </w:r>
          </w:p>
          <w:p w:rsidR="002554D1" w:rsidRPr="00954CFC" w:rsidRDefault="002554D1">
            <w:pPr>
              <w:rPr>
                <w:sz w:val="16"/>
                <w:szCs w:val="16"/>
              </w:rPr>
            </w:pPr>
            <w:r w:rsidRPr="00954CFC">
              <w:rPr>
                <w:sz w:val="22"/>
                <w:szCs w:val="22"/>
              </w:rPr>
              <w:t xml:space="preserve">    </w:t>
            </w:r>
            <w:r w:rsidRPr="00954CFC">
              <w:rPr>
                <w:sz w:val="16"/>
                <w:szCs w:val="16"/>
              </w:rPr>
              <w:t>(nazwa i adres zakładu pracy)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>b/ inne źródła utrzymania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>c/ miejsce nauki - nazwa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 xml:space="preserve">    szkoły</w:t>
            </w:r>
          </w:p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1.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>Wnioskodawca -</w:t>
            </w:r>
          </w:p>
          <w:p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 xml:space="preserve">student </w:t>
            </w:r>
            <w:proofErr w:type="spellStart"/>
            <w:r w:rsidRPr="00954CFC">
              <w:rPr>
                <w:b/>
                <w:bCs/>
                <w:sz w:val="18"/>
                <w:szCs w:val="18"/>
              </w:rPr>
              <w:t>WSEPiNM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2.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3.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4.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5.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6.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</w:tbl>
    <w:p w:rsidR="002554D1" w:rsidRDefault="002554D1">
      <w:pPr>
        <w:rPr>
          <w:b/>
          <w:bCs/>
          <w:sz w:val="36"/>
          <w:szCs w:val="36"/>
        </w:rPr>
      </w:pPr>
    </w:p>
    <w:p w:rsidR="002554D1" w:rsidRDefault="002554D1">
      <w:pPr>
        <w:rPr>
          <w:sz w:val="22"/>
          <w:szCs w:val="22"/>
        </w:rPr>
      </w:pPr>
      <w:r>
        <w:rPr>
          <w:b/>
          <w:bCs/>
          <w:sz w:val="36"/>
          <w:szCs w:val="36"/>
        </w:rPr>
        <w:sym w:font="Symbol" w:char="F09A"/>
      </w:r>
      <w:r>
        <w:rPr>
          <w:b/>
          <w:bCs/>
          <w:sz w:val="36"/>
          <w:szCs w:val="36"/>
        </w:rPr>
        <w:t xml:space="preserve"> </w:t>
      </w:r>
      <w:r>
        <w:rPr>
          <w:sz w:val="22"/>
          <w:szCs w:val="22"/>
        </w:rPr>
        <w:t xml:space="preserve">Proszę o przekazywanie kwot przyznanych mi świadczeń pomocy materialnej na pokrycie kosztów czesnego                                                                                             </w:t>
      </w:r>
    </w:p>
    <w:p w:rsidR="002554D1" w:rsidRDefault="00255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2554D1" w:rsidRDefault="002554D1">
      <w:r>
        <w:rPr>
          <w:sz w:val="22"/>
          <w:szCs w:val="22"/>
        </w:rPr>
        <w:t xml:space="preserve">                                                                                                                  .</w:t>
      </w:r>
      <w:r>
        <w:t>...................................................</w:t>
      </w:r>
    </w:p>
    <w:p w:rsidR="002554D1" w:rsidRDefault="002554D1">
      <w:pPr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iCs/>
          <w:sz w:val="18"/>
          <w:szCs w:val="18"/>
        </w:rPr>
        <w:t>data i podpis studenta</w:t>
      </w:r>
      <w:r>
        <w:rPr>
          <w:i/>
          <w:iCs/>
          <w:sz w:val="18"/>
          <w:szCs w:val="18"/>
        </w:rPr>
        <w:tab/>
      </w:r>
    </w:p>
    <w:p w:rsidR="002554D1" w:rsidRDefault="002554D1">
      <w:pPr>
        <w:pStyle w:val="Nagwek3"/>
      </w:pPr>
    </w:p>
    <w:p w:rsidR="00037494" w:rsidRDefault="00037494" w:rsidP="00037494"/>
    <w:p w:rsidR="00037494" w:rsidRDefault="00037494" w:rsidP="00037494"/>
    <w:p w:rsidR="00037494" w:rsidRPr="00037494" w:rsidRDefault="00037494" w:rsidP="00037494"/>
    <w:p w:rsidR="00037494" w:rsidRDefault="00037494">
      <w:pPr>
        <w:pStyle w:val="Nagwek3"/>
      </w:pPr>
    </w:p>
    <w:p w:rsidR="002554D1" w:rsidRDefault="002554D1">
      <w:pPr>
        <w:pStyle w:val="Nagwek3"/>
        <w:rPr>
          <w:b w:val="0"/>
          <w:bCs w:val="0"/>
        </w:rPr>
      </w:pPr>
      <w:r>
        <w:t xml:space="preserve">Dochód rodziny w przeliczeniu na osobę wyniósł ..............................................zł ( </w:t>
      </w:r>
      <w:r>
        <w:rPr>
          <w:sz w:val="20"/>
          <w:szCs w:val="20"/>
        </w:rPr>
        <w:t>uzupełnia Kwestura</w:t>
      </w:r>
      <w:r>
        <w:rPr>
          <w:b w:val="0"/>
          <w:bCs w:val="0"/>
        </w:rPr>
        <w:t>)</w:t>
      </w:r>
    </w:p>
    <w:p w:rsidR="002554D1" w:rsidRDefault="002554D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jestem* obywatelem Polski (jeśli nie, należy podać informację o obywatelstwie ………………),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na zasadach obowiązujących obywateli polskich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równocześnie na innym kierunku studiów i nie ubiegam się poza Uczelnią o przyznanie stypendium, a w przypadku pobierania stypendium na innym kierunku lub innej uczelni zobowiązuję się niezwłocznie powiadomić o tym na piśmie dziekanat (jeśli tak, należy podać uczelnię wydział kierunek i lata studiów ...............................................................................................................),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studiowałem/nie studiowałem/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* innego kierunku studiów  (jeśli tak, należy podać uczelnię wydział kierunek i lata studiów).........................................................................................................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ukończyłem/nie ukończyłem* innego kierunku studiów, a w przypadku ukończenia innego kierunku studiów po złożeniu niniejszego wniosku zobowiązuję się niezwłocznie powiadomić o tym na piśmie dziekanat (jeśli tak, należy podać uczelnię wydział kierunek i lata studiów …………………………..........................................................................................................................)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jestem/nie jestem kandydatem/kandydatką za żołnierza zawodowego lub żołnierzem zawodowym, który podjął studia na podstawie skierowania przez właściwy organ wojskowy </w:t>
      </w:r>
      <w:r w:rsidR="00126C08">
        <w:rPr>
          <w:sz w:val="22"/>
          <w:szCs w:val="22"/>
        </w:rPr>
        <w:t xml:space="preserve">i </w:t>
      </w:r>
      <w:r>
        <w:rPr>
          <w:sz w:val="22"/>
          <w:szCs w:val="22"/>
        </w:rPr>
        <w:t>otrzymałem/łam pomoc w związku z pobieraniem nauki na podstawie przepisów o służbie wojskowej żołnierzy zawodowych.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 funkcjonariuszem służb państwowych w służbie kandydackiej albo funkcjonariuszem służb państwowych, który podjął studia na podstawie skierowania lub zgody właściwego przełożonego i otrzymałem/łam pomoc w związku z pobieraniem nauki na postawie przepisów o służbie.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prowadzę / nie prowadzę* wspólne gospodarstwo domowe z rodzicami,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 oraz moja rodzina nie osiągnęliśmy innych dochodów niż podane powyżej,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zapoznałem(łam) się z warunkami wymaganymi do otrzymania stypendium socjalnego, </w:t>
      </w:r>
    </w:p>
    <w:p w:rsidR="002554D1" w:rsidRDefault="002554D1">
      <w:pPr>
        <w:numPr>
          <w:ilvl w:val="0"/>
          <w:numId w:val="3"/>
        </w:numPr>
        <w:jc w:val="both"/>
      </w:pPr>
      <w:r>
        <w:rPr>
          <w:sz w:val="22"/>
          <w:szCs w:val="22"/>
        </w:rPr>
        <w:t>w przypadku zmiany liczby członków rodziny lub innych zmian mających wpływ na prawo do otrzymywania stypendium socjalnego, zobowiązuję się niezwłocznie powiadomić o tych zmianach Uczelnię.</w:t>
      </w:r>
    </w:p>
    <w:p w:rsidR="002554D1" w:rsidRDefault="002554D1">
      <w:pPr>
        <w:jc w:val="right"/>
      </w:pPr>
      <w:r>
        <w:rPr>
          <w:i/>
          <w:iCs/>
          <w:sz w:val="18"/>
          <w:szCs w:val="18"/>
        </w:rPr>
        <w:tab/>
      </w:r>
      <w:r>
        <w:t>...................................................</w:t>
      </w:r>
    </w:p>
    <w:p w:rsidR="002554D1" w:rsidRDefault="002554D1">
      <w:pPr>
        <w:jc w:val="center"/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data i podpis studenta     </w:t>
      </w:r>
    </w:p>
    <w:p w:rsidR="002554D1" w:rsidRDefault="002554D1">
      <w:pPr>
        <w:jc w:val="center"/>
        <w:rPr>
          <w:b/>
          <w:bCs/>
        </w:rPr>
      </w:pPr>
      <w:r>
        <w:rPr>
          <w:b/>
          <w:bCs/>
        </w:rPr>
        <w:t>Do wniosku dołączam następujące dokumenty: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prawdziwości danych i wyborze kierunku,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członka rodziny o źródłach uzyskiwanego dochodu opodatkowanego,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Urzędu Skarbowego o dochodzie członka rodziny podlegającym opodatkowaniu podatkiem dochodowym od osób fizycznych na zasadach określonych w art.27, 30b, 30c i 30e Ustawy z dnia 26 lipca 1991 r. o podatku dochodowym od osób fizycznych (</w:t>
      </w:r>
      <w:proofErr w:type="spellStart"/>
      <w:r w:rsidR="00510865">
        <w:rPr>
          <w:sz w:val="22"/>
          <w:szCs w:val="22"/>
        </w:rPr>
        <w:t>t.j</w:t>
      </w:r>
      <w:proofErr w:type="spellEnd"/>
      <w:r w:rsidR="00510865">
        <w:rPr>
          <w:sz w:val="22"/>
          <w:szCs w:val="22"/>
        </w:rPr>
        <w:t>. Dz.U.2018.200)</w:t>
      </w:r>
      <w:r w:rsidR="00D81EC1">
        <w:rPr>
          <w:sz w:val="22"/>
          <w:szCs w:val="22"/>
        </w:rPr>
        <w:t>)</w:t>
      </w:r>
      <w:r>
        <w:rPr>
          <w:sz w:val="22"/>
          <w:szCs w:val="22"/>
        </w:rPr>
        <w:t xml:space="preserve">osiągniętym w roku kalendarzowym,  z którego dochód rodziny stanowi </w:t>
      </w:r>
      <w:r>
        <w:rPr>
          <w:sz w:val="22"/>
          <w:szCs w:val="22"/>
          <w:lang w:eastAsia="en-US"/>
        </w:rPr>
        <w:t>podstawę ustalenia prawa do pomocy materialnej</w:t>
      </w:r>
      <w:r>
        <w:rPr>
          <w:sz w:val="22"/>
          <w:szCs w:val="22"/>
        </w:rPr>
        <w:t>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ZUS członka rodziny o wysokości składki zdrowotnej, *</w:t>
      </w:r>
    </w:p>
    <w:p w:rsidR="002554D1" w:rsidRDefault="00126C0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554D1">
        <w:rPr>
          <w:sz w:val="22"/>
          <w:szCs w:val="22"/>
        </w:rPr>
        <w:t xml:space="preserve">aświadczenie  </w:t>
      </w:r>
      <w:r>
        <w:rPr>
          <w:sz w:val="22"/>
          <w:szCs w:val="22"/>
        </w:rPr>
        <w:t xml:space="preserve">z Urzędu Skarbowego o wysokości przychodu oraz o wysokości i formie opłacanego podatku </w:t>
      </w:r>
      <w:r w:rsidR="009547A8">
        <w:rPr>
          <w:sz w:val="22"/>
          <w:szCs w:val="22"/>
        </w:rPr>
        <w:t>dochodowego dotyczącym</w:t>
      </w:r>
      <w:r w:rsidR="002554D1">
        <w:rPr>
          <w:sz w:val="22"/>
          <w:szCs w:val="22"/>
        </w:rPr>
        <w:t xml:space="preserve"> osób rozliczających się na podstawie przepisów o zryczałtowanym podatku dochodowym od niektórych przychodów osiąganych przez osoby fizyczne,*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dochodzie niepodlegającym opodatkowaniu podatkiem dochodowym,*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ustalającą wysokość  podatku dochodowego w formie karty podatkowej,*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z PUP  o braku zatrudnienia lub innej pracy zarobkowej,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właściwego organu gminy o wielkości gospodarstwa rolnego wyrażonej w hektarach przeliczeniowych,*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członka rodziny o ubezpieczeniu w KRUS,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 umowę najmu (składają studenci studiów stacjonarnych ubiegający się o podwyższone stypendium socjalne w związku z zamieszkiwaniem w akademiku lub wynajmującym mieszkanie),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uczelni o nie ubieganie się o stypendium</w:t>
      </w:r>
      <w:r w:rsidR="00622C1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dot.osób</w:t>
      </w:r>
      <w:proofErr w:type="spellEnd"/>
      <w:r>
        <w:rPr>
          <w:sz w:val="22"/>
          <w:szCs w:val="22"/>
        </w:rPr>
        <w:t xml:space="preserve"> studiujących na innych uczelniach) *</w:t>
      </w:r>
    </w:p>
    <w:p w:rsidR="002554D1" w:rsidRDefault="002554D1">
      <w:pPr>
        <w:numPr>
          <w:ilvl w:val="0"/>
          <w:numId w:val="4"/>
        </w:numPr>
        <w:jc w:val="both"/>
      </w:pPr>
      <w:r>
        <w:t>inne ...........................................................................................................................</w:t>
      </w:r>
    </w:p>
    <w:p w:rsidR="00510865" w:rsidRDefault="00510865">
      <w:pPr>
        <w:pStyle w:val="Nagwek2"/>
      </w:pPr>
    </w:p>
    <w:p w:rsidR="00510865" w:rsidRDefault="00510865">
      <w:pPr>
        <w:pStyle w:val="Nagwek2"/>
      </w:pPr>
    </w:p>
    <w:p w:rsidR="009547A8" w:rsidRDefault="009547A8">
      <w:pPr>
        <w:pStyle w:val="Nagwek2"/>
        <w:rPr>
          <w:ins w:id="0" w:author="kasa6" w:date="2018-09-19T14:59:00Z"/>
        </w:rPr>
      </w:pPr>
    </w:p>
    <w:p w:rsidR="009547A8" w:rsidRDefault="009547A8">
      <w:pPr>
        <w:pStyle w:val="Nagwek2"/>
        <w:rPr>
          <w:ins w:id="1" w:author="kasa6" w:date="2018-09-19T14:59:00Z"/>
        </w:rPr>
      </w:pPr>
    </w:p>
    <w:p w:rsidR="002554D1" w:rsidRDefault="002554D1">
      <w:pPr>
        <w:pStyle w:val="Nagwek2"/>
      </w:pPr>
      <w:r>
        <w:t>O Ś W I A D C Z E N I E</w:t>
      </w:r>
    </w:p>
    <w:p w:rsidR="00510865" w:rsidRPr="00510865" w:rsidRDefault="00510865" w:rsidP="00510865"/>
    <w:p w:rsidR="002554D1" w:rsidRDefault="002554D1">
      <w:pPr>
        <w:jc w:val="both"/>
        <w:rPr>
          <w:sz w:val="16"/>
          <w:szCs w:val="16"/>
        </w:rPr>
      </w:pPr>
      <w:r>
        <w:rPr>
          <w:sz w:val="16"/>
          <w:szCs w:val="16"/>
        </w:rPr>
        <w:t>Uprzedzony(a) o odpowiedzialności karnej za podawanie nieprawdziwych danych z art. 233 § 1 Kodeksu Karnego (</w:t>
      </w:r>
      <w:proofErr w:type="spellStart"/>
      <w:r w:rsidR="00510865">
        <w:rPr>
          <w:sz w:val="22"/>
          <w:szCs w:val="22"/>
        </w:rPr>
        <w:t>t.j</w:t>
      </w:r>
      <w:proofErr w:type="spellEnd"/>
      <w:r w:rsidR="00510865">
        <w:rPr>
          <w:sz w:val="22"/>
          <w:szCs w:val="22"/>
        </w:rPr>
        <w:t>. Dz.U.2017.2204</w:t>
      </w:r>
      <w:r w:rsidR="00D81EC1">
        <w:rPr>
          <w:sz w:val="16"/>
          <w:szCs w:val="16"/>
        </w:rPr>
        <w:t>.)</w:t>
      </w:r>
      <w:r>
        <w:rPr>
          <w:sz w:val="16"/>
          <w:szCs w:val="16"/>
        </w:rPr>
        <w:t xml:space="preserve"> oraz ewentualnej odpowiedzialności karnej za pobranie nienależnych świadczeń </w:t>
      </w:r>
      <w:r>
        <w:rPr>
          <w:b/>
          <w:bCs/>
          <w:sz w:val="16"/>
          <w:szCs w:val="16"/>
        </w:rPr>
        <w:t>oświadczam</w:t>
      </w:r>
      <w:r>
        <w:rPr>
          <w:sz w:val="16"/>
          <w:szCs w:val="16"/>
        </w:rPr>
        <w:t xml:space="preserve">, że podane we wniosku informacje, a także wszystkie złożone z wnioskiem załączniki są kompletne i zgodne ze stanem faktycznym. </w:t>
      </w:r>
    </w:p>
    <w:p w:rsidR="002554D1" w:rsidRDefault="002554D1">
      <w:pPr>
        <w:ind w:left="6372" w:firstLine="708"/>
        <w:jc w:val="right"/>
        <w:rPr>
          <w:sz w:val="16"/>
          <w:szCs w:val="16"/>
        </w:rPr>
      </w:pPr>
    </w:p>
    <w:p w:rsidR="00510865" w:rsidRDefault="00510865">
      <w:pPr>
        <w:ind w:left="6372" w:firstLine="708"/>
        <w:jc w:val="right"/>
        <w:rPr>
          <w:sz w:val="16"/>
          <w:szCs w:val="16"/>
        </w:rPr>
      </w:pPr>
    </w:p>
    <w:p w:rsidR="00510865" w:rsidRDefault="00510865">
      <w:pPr>
        <w:ind w:left="6372" w:firstLine="708"/>
        <w:jc w:val="right"/>
        <w:rPr>
          <w:sz w:val="16"/>
          <w:szCs w:val="16"/>
        </w:rPr>
      </w:pPr>
    </w:p>
    <w:p w:rsidR="002554D1" w:rsidRDefault="002554D1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......................................................................................</w:t>
      </w:r>
      <w:r>
        <w:rPr>
          <w:i/>
          <w:iCs/>
          <w:sz w:val="16"/>
          <w:szCs w:val="16"/>
        </w:rPr>
        <w:t xml:space="preserve"> </w:t>
      </w:r>
    </w:p>
    <w:p w:rsidR="002554D1" w:rsidRDefault="002554D1">
      <w:pPr>
        <w:ind w:left="6372" w:firstLine="708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data i podpis studenta</w:t>
      </w:r>
    </w:p>
    <w:p w:rsidR="007227BE" w:rsidRDefault="002554D1">
      <w:r>
        <w:t>*niepotrzebne skreślić</w:t>
      </w:r>
      <w:r>
        <w:tab/>
      </w:r>
      <w:r>
        <w:tab/>
      </w:r>
    </w:p>
    <w:p w:rsidR="007227BE" w:rsidRDefault="007227BE"/>
    <w:p w:rsidR="007227BE" w:rsidRDefault="007227BE">
      <w:bookmarkStart w:id="2" w:name="_GoBack"/>
      <w:bookmarkEnd w:id="2"/>
    </w:p>
    <w:p w:rsidR="007227BE" w:rsidRDefault="007227BE"/>
    <w:p w:rsidR="007227BE" w:rsidRDefault="007227BE"/>
    <w:p w:rsidR="007227BE" w:rsidRPr="0073353E" w:rsidRDefault="007227BE" w:rsidP="007227BE">
      <w:pPr>
        <w:jc w:val="center"/>
        <w:rPr>
          <w:b/>
        </w:rPr>
      </w:pPr>
      <w:r w:rsidRPr="0073353E">
        <w:rPr>
          <w:b/>
        </w:rPr>
        <w:t>ZGODA NA PRZETWARZANIE DANYCH OSOBOWYCH</w:t>
      </w:r>
    </w:p>
    <w:p w:rsidR="007227BE" w:rsidRPr="0073353E" w:rsidRDefault="007227BE" w:rsidP="007227BE">
      <w:pPr>
        <w:jc w:val="center"/>
      </w:pPr>
    </w:p>
    <w:p w:rsidR="007227BE" w:rsidRDefault="007227BE" w:rsidP="007227BE">
      <w:pPr>
        <w:spacing w:line="276" w:lineRule="auto"/>
        <w:jc w:val="both"/>
        <w:rPr>
          <w:rStyle w:val="gwp55187e62font"/>
          <w:iCs/>
          <w:shd w:val="clear" w:color="auto" w:fill="FFFFFF"/>
        </w:rPr>
      </w:pPr>
      <w:r w:rsidRPr="0073353E">
        <w:rPr>
          <w:rStyle w:val="gwp55187e62font"/>
          <w:iCs/>
          <w:szCs w:val="22"/>
          <w:shd w:val="clear" w:color="auto" w:fill="FFFFFF"/>
        </w:rPr>
        <w:t xml:space="preserve">Zgodnie z art. art. 6 ust. 1 lit. a Ogólnego rozporządzenia o ochronie danych osobowych z dnia 27 kwietnia 2016 r. (Dz. Urz. UE L 119 z 04.05.2016) wyrażam zgodę na przetwarzanie moich danych osobowych przez Wyższą Szkołę  Ekonomii, Prawa i Nauk Medycznych im. prof. Edwarda Lipińskiego z siedzibą w Kielcach, w celu </w:t>
      </w:r>
      <w:r>
        <w:rPr>
          <w:rStyle w:val="gwp55187e62font"/>
          <w:iCs/>
          <w:shd w:val="clear" w:color="auto" w:fill="FFFFFF"/>
        </w:rPr>
        <w:t xml:space="preserve">przyznania pomocy materialnej. </w:t>
      </w:r>
    </w:p>
    <w:p w:rsidR="007227BE" w:rsidRDefault="007227BE" w:rsidP="007227BE">
      <w:pPr>
        <w:spacing w:line="276" w:lineRule="auto"/>
        <w:jc w:val="both"/>
      </w:pPr>
    </w:p>
    <w:p w:rsidR="007227BE" w:rsidRDefault="007227BE" w:rsidP="007227BE">
      <w:pPr>
        <w:spacing w:line="276" w:lineRule="auto"/>
        <w:jc w:val="both"/>
      </w:pPr>
    </w:p>
    <w:p w:rsidR="007227BE" w:rsidRDefault="007227BE" w:rsidP="007227BE">
      <w:pPr>
        <w:jc w:val="right"/>
        <w:rPr>
          <w:sz w:val="18"/>
        </w:rPr>
      </w:pPr>
      <w:r>
        <w:rPr>
          <w:sz w:val="18"/>
        </w:rPr>
        <w:t>................ ..................................................</w:t>
      </w:r>
    </w:p>
    <w:p w:rsidR="007227BE" w:rsidRDefault="007227BE" w:rsidP="007227BE">
      <w:pPr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data i podpis studenta </w:t>
      </w:r>
    </w:p>
    <w:p w:rsidR="002554D1" w:rsidRDefault="002554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2554D1" w:rsidSect="002554D1">
      <w:pgSz w:w="11906" w:h="16838"/>
      <w:pgMar w:top="360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08" w:rsidRDefault="00126C08">
      <w:r>
        <w:separator/>
      </w:r>
    </w:p>
  </w:endnote>
  <w:endnote w:type="continuationSeparator" w:id="0">
    <w:p w:rsidR="00126C08" w:rsidRDefault="0012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08" w:rsidRDefault="00126C08">
      <w:r>
        <w:separator/>
      </w:r>
    </w:p>
  </w:footnote>
  <w:footnote w:type="continuationSeparator" w:id="0">
    <w:p w:rsidR="00126C08" w:rsidRDefault="00126C08">
      <w:r>
        <w:continuationSeparator/>
      </w:r>
    </w:p>
  </w:footnote>
  <w:footnote w:id="1">
    <w:p w:rsidR="00126C08" w:rsidRDefault="00126C08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studentów, którzy w pkt. 1 oświadczenia wskazali, że nie są obywatelami Polski.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3C7"/>
    <w:multiLevelType w:val="singleLevel"/>
    <w:tmpl w:val="181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0ED5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5E373792"/>
    <w:multiLevelType w:val="singleLevel"/>
    <w:tmpl w:val="23281ACE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4F09AD"/>
    <w:multiLevelType w:val="singleLevel"/>
    <w:tmpl w:val="8D2C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ia_P">
    <w15:presenceInfo w15:providerId="None" w15:userId="Kasia_P"/>
  </w15:person>
  <w15:person w15:author="Ewa F">
    <w15:presenceInfo w15:providerId="None" w15:userId="Ewa 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54D1"/>
    <w:rsid w:val="00037494"/>
    <w:rsid w:val="00095678"/>
    <w:rsid w:val="00126C08"/>
    <w:rsid w:val="002554D1"/>
    <w:rsid w:val="003F5068"/>
    <w:rsid w:val="003F6BF8"/>
    <w:rsid w:val="00510865"/>
    <w:rsid w:val="00622C19"/>
    <w:rsid w:val="007227BE"/>
    <w:rsid w:val="007E53B1"/>
    <w:rsid w:val="008724E6"/>
    <w:rsid w:val="008B7B35"/>
    <w:rsid w:val="009547A8"/>
    <w:rsid w:val="00954CFC"/>
    <w:rsid w:val="009F26C3"/>
    <w:rsid w:val="00B91139"/>
    <w:rsid w:val="00BF5EFD"/>
    <w:rsid w:val="00D81EC1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4E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4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24E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24E6"/>
    <w:pPr>
      <w:keepNext/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724E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724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724E6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8724E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724E6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8724E6"/>
    <w:rPr>
      <w:rFonts w:ascii="Times New Roman" w:hAnsi="Times New Roman" w:cs="Times New Roman"/>
      <w:vertAlign w:val="superscript"/>
    </w:rPr>
  </w:style>
  <w:style w:type="character" w:customStyle="1" w:styleId="gwp55187e62font">
    <w:name w:val="gwp55187e62_font"/>
    <w:rsid w:val="007227BE"/>
  </w:style>
  <w:style w:type="paragraph" w:styleId="Tekstdymka">
    <w:name w:val="Balloon Text"/>
    <w:basedOn w:val="Normalny"/>
    <w:link w:val="TekstdymkaZnak"/>
    <w:uiPriority w:val="99"/>
    <w:semiHidden/>
    <w:unhideWhenUsed/>
    <w:rsid w:val="00126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MATERIALNEJ</vt:lpstr>
    </vt:vector>
  </TitlesOfParts>
  <Company>wseia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</dc:title>
  <dc:subject/>
  <dc:creator>Manika Szafraniec</dc:creator>
  <cp:keywords/>
  <dc:description/>
  <cp:lastModifiedBy>kasa6</cp:lastModifiedBy>
  <cp:revision>3</cp:revision>
  <cp:lastPrinted>2015-09-24T11:14:00Z</cp:lastPrinted>
  <dcterms:created xsi:type="dcterms:W3CDTF">2018-07-05T11:44:00Z</dcterms:created>
  <dcterms:modified xsi:type="dcterms:W3CDTF">2018-09-19T13:00:00Z</dcterms:modified>
</cp:coreProperties>
</file>